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21D" w:rsidRPr="00A216C1" w:rsidRDefault="0031121D" w:rsidP="0031121D">
      <w:pPr>
        <w:rPr>
          <w:sz w:val="40"/>
          <w:szCs w:val="40"/>
        </w:rPr>
      </w:pPr>
    </w:p>
    <w:p w:rsidR="0031121D" w:rsidRDefault="00A15EF1" w:rsidP="0031121D">
      <w:pPr>
        <w:rPr>
          <w:sz w:val="28"/>
          <w:szCs w:val="28"/>
        </w:rPr>
      </w:pPr>
      <w:r w:rsidRPr="00A15EF1">
        <w:rPr>
          <w:sz w:val="28"/>
          <w:szCs w:val="2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393pt;height:51pt" fillcolor="#f0b2ff [663]" strokecolor="#eaeaea" strokeweight="1pt">
            <v:fill color2="blue" angle="-135" focusposition=".5,.5" focussize="" colors="0 #a603ab;13763f #0819fb;22938f #1a8d48;34079f yellow;47841f #ee3f17;57672f #e81766;1 #a603ab" method="none" type="gradientRadial"/>
            <v:shadow type="perspective" color="silver" opacity="52429f" origin="-.5,.5" matrix=",46340f,,.5,,-4768371582e-16"/>
            <o:extrusion v:ext="view" on="t" viewpoint="-34.72222mm,34.72222mm" viewpointorigin="-.5,.5" skewangle="45" lightposition="-50000" lightposition2="50000"/>
            <v:textpath style="font-family:&quot;Arial Black&quot;;v-text-kern:t" trim="t" fitpath="t" xscale="f" string="RE MIDA"/>
          </v:shape>
        </w:pict>
      </w:r>
    </w:p>
    <w:p w:rsidR="0031121D" w:rsidRDefault="0031121D" w:rsidP="0031121D">
      <w:pPr>
        <w:rPr>
          <w:sz w:val="28"/>
          <w:szCs w:val="28"/>
        </w:rPr>
      </w:pPr>
      <w:r>
        <w:rPr>
          <w:sz w:val="28"/>
          <w:szCs w:val="28"/>
        </w:rPr>
        <w:t xml:space="preserve">In Frigia, antica regione dell’ Asia Minore, c’era il palazzo di re Mida, un sovrano molto, </w:t>
      </w:r>
      <w:r w:rsidR="002E2B1A">
        <w:rPr>
          <w:sz w:val="28"/>
          <w:szCs w:val="28"/>
        </w:rPr>
        <w:t xml:space="preserve">molto </w:t>
      </w:r>
      <w:r>
        <w:rPr>
          <w:sz w:val="28"/>
          <w:szCs w:val="28"/>
        </w:rPr>
        <w:t>ricco, ma non era per niente furbo.</w:t>
      </w:r>
    </w:p>
    <w:p w:rsidR="0031121D" w:rsidRDefault="0031121D" w:rsidP="0031121D">
      <w:pPr>
        <w:rPr>
          <w:sz w:val="28"/>
          <w:szCs w:val="28"/>
        </w:rPr>
      </w:pPr>
      <w:r>
        <w:rPr>
          <w:sz w:val="28"/>
          <w:szCs w:val="28"/>
        </w:rPr>
        <w:t>Un giorno gli apparve Bacco, (il dio del vino e della vendemmia) cui Mida aveva reso  un grosso favore in passato. Bacco voleva sdebitarsi e gli chiese: “ Caro Mida come posso ricambiare il tuo favore ? Posso esaudire ogni tuo desiderio.”</w:t>
      </w:r>
    </w:p>
    <w:p w:rsidR="0031121D" w:rsidRDefault="0031121D" w:rsidP="0031121D">
      <w:pPr>
        <w:rPr>
          <w:sz w:val="28"/>
          <w:szCs w:val="28"/>
        </w:rPr>
      </w:pPr>
      <w:r>
        <w:rPr>
          <w:sz w:val="28"/>
          <w:szCs w:val="28"/>
        </w:rPr>
        <w:t xml:space="preserve">Re Mida rispose: “Fa’ che ogni cosa toccata da me diventi d’ oro.”  Egli rispose: “ Sei  accontentato”.  Il re si mise a collaudare il magico dono del dio, così andò in giardino e  iniziò a toccare tutto ciò che trovava. </w:t>
      </w:r>
    </w:p>
    <w:p w:rsidR="0031121D" w:rsidRDefault="0031121D" w:rsidP="0031121D">
      <w:pPr>
        <w:rPr>
          <w:sz w:val="28"/>
          <w:szCs w:val="28"/>
        </w:rPr>
      </w:pPr>
      <w:r>
        <w:rPr>
          <w:sz w:val="28"/>
          <w:szCs w:val="28"/>
        </w:rPr>
        <w:t xml:space="preserve"> Mida felice disse: “Sono ricco, immensamente ricco “</w:t>
      </w:r>
    </w:p>
    <w:p w:rsidR="0031121D" w:rsidRDefault="0031121D" w:rsidP="0031121D">
      <w:pPr>
        <w:rPr>
          <w:ins w:id="0" w:author="Standard" w:date="2014-03-26T12:22:00Z"/>
          <w:sz w:val="28"/>
          <w:szCs w:val="28"/>
        </w:rPr>
      </w:pPr>
      <w:r w:rsidRPr="0031121D">
        <w:rPr>
          <w:noProof/>
          <w:sz w:val="28"/>
          <w:szCs w:val="28"/>
          <w:lang w:eastAsia="it-IT"/>
        </w:rPr>
        <w:drawing>
          <wp:inline distT="0" distB="0" distL="0" distR="0">
            <wp:extent cx="2762250" cy="1657350"/>
            <wp:effectExtent l="19050" t="0" r="0" b="0"/>
            <wp:docPr id="1" name="Immagine 11" descr="F:\IMMAGINI SARA\imagesCAZ2FW8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IMMAGINI SARA\imagesCAZ2FW8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21D" w:rsidRDefault="0031121D" w:rsidP="0031121D">
      <w:pPr>
        <w:rPr>
          <w:sz w:val="28"/>
          <w:szCs w:val="28"/>
        </w:rPr>
      </w:pPr>
      <w:r>
        <w:rPr>
          <w:sz w:val="28"/>
          <w:szCs w:val="28"/>
        </w:rPr>
        <w:t>All’ improvviso gridò: “Servo ho fame, dammi da mangiare! ”</w:t>
      </w:r>
    </w:p>
    <w:p w:rsidR="0031121D" w:rsidRDefault="0031121D" w:rsidP="0031121D">
      <w:pPr>
        <w:rPr>
          <w:sz w:val="28"/>
          <w:szCs w:val="28"/>
        </w:rPr>
      </w:pPr>
      <w:r>
        <w:rPr>
          <w:sz w:val="28"/>
          <w:szCs w:val="28"/>
        </w:rPr>
        <w:t>Il servo : “ Cosa vuole da mangiare, signore?”</w:t>
      </w:r>
    </w:p>
    <w:p w:rsidR="0031121D" w:rsidRDefault="0031121D" w:rsidP="0031121D">
      <w:pPr>
        <w:rPr>
          <w:sz w:val="28"/>
          <w:szCs w:val="28"/>
        </w:rPr>
      </w:pPr>
      <w:r>
        <w:rPr>
          <w:sz w:val="28"/>
          <w:szCs w:val="28"/>
        </w:rPr>
        <w:t>Mida : “Uva, mele, pollo, vino e acqua.”</w:t>
      </w:r>
    </w:p>
    <w:p w:rsidR="0031121D" w:rsidRDefault="0031121D" w:rsidP="0031121D">
      <w:pPr>
        <w:rPr>
          <w:sz w:val="28"/>
          <w:szCs w:val="28"/>
        </w:rPr>
      </w:pPr>
      <w:r>
        <w:rPr>
          <w:sz w:val="28"/>
          <w:szCs w:val="28"/>
        </w:rPr>
        <w:t>Lui  gli portò il cibo prelibato, allora  re Mida iniziò a saziarsi.</w:t>
      </w:r>
    </w:p>
    <w:p w:rsidR="0031121D" w:rsidRDefault="0031121D" w:rsidP="0031121D">
      <w:pPr>
        <w:rPr>
          <w:sz w:val="28"/>
          <w:szCs w:val="28"/>
        </w:rPr>
      </w:pPr>
      <w:r w:rsidRPr="0031121D">
        <w:rPr>
          <w:noProof/>
          <w:sz w:val="28"/>
          <w:szCs w:val="28"/>
          <w:lang w:eastAsia="it-IT"/>
        </w:rPr>
        <w:lastRenderedPageBreak/>
        <w:drawing>
          <wp:inline distT="0" distB="0" distL="0" distR="0">
            <wp:extent cx="2505075" cy="1828800"/>
            <wp:effectExtent l="57150" t="19050" r="9525" b="0"/>
            <wp:docPr id="2" name="Immagine 10" descr="F:\IMMAGINI SARA\imagesCAR0G43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IMMAGINI SARA\imagesCAR0G43Q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balanced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:rsidR="0031121D" w:rsidRDefault="0031121D" w:rsidP="0031121D">
      <w:pPr>
        <w:rPr>
          <w:sz w:val="28"/>
          <w:szCs w:val="28"/>
        </w:rPr>
      </w:pPr>
      <w:r>
        <w:rPr>
          <w:sz w:val="28"/>
          <w:szCs w:val="28"/>
        </w:rPr>
        <w:t>Il re chiese al dio Bacco: “ Per favore toglimi questo incantesimo”- “ sono stanco, perché non riesco né mangiare, né a bere.”</w:t>
      </w:r>
    </w:p>
    <w:p w:rsidR="0031121D" w:rsidRDefault="0031121D" w:rsidP="0031121D">
      <w:pPr>
        <w:rPr>
          <w:sz w:val="28"/>
          <w:szCs w:val="28"/>
        </w:rPr>
      </w:pPr>
      <w:r>
        <w:rPr>
          <w:sz w:val="28"/>
          <w:szCs w:val="28"/>
        </w:rPr>
        <w:t>Il dio del vino: ”Sarai accontentato !”</w:t>
      </w:r>
    </w:p>
    <w:p w:rsidR="0031121D" w:rsidRDefault="0031121D" w:rsidP="0031121D">
      <w:pPr>
        <w:rPr>
          <w:sz w:val="28"/>
          <w:szCs w:val="28"/>
        </w:rPr>
      </w:pPr>
      <w:r>
        <w:rPr>
          <w:sz w:val="28"/>
          <w:szCs w:val="28"/>
        </w:rPr>
        <w:t>Mida  mentre si pettinava, guadandosi  allo  specchio, vide due orecchie d’ asino spuntargli  dal capo.</w:t>
      </w:r>
    </w:p>
    <w:p w:rsidR="0031121D" w:rsidRDefault="0031121D" w:rsidP="0031121D">
      <w:pPr>
        <w:rPr>
          <w:sz w:val="28"/>
          <w:szCs w:val="28"/>
        </w:rPr>
      </w:pPr>
      <w:r>
        <w:rPr>
          <w:sz w:val="28"/>
          <w:szCs w:val="28"/>
        </w:rPr>
        <w:t>Mida:” Avrò visto male!.”</w:t>
      </w:r>
    </w:p>
    <w:p w:rsidR="0031121D" w:rsidRDefault="0031121D" w:rsidP="0031121D">
      <w:pPr>
        <w:rPr>
          <w:sz w:val="28"/>
          <w:szCs w:val="28"/>
        </w:rPr>
      </w:pPr>
      <w:r>
        <w:rPr>
          <w:sz w:val="28"/>
          <w:szCs w:val="28"/>
        </w:rPr>
        <w:t>Il giorno dopo si riguardò allo specchio.</w:t>
      </w:r>
    </w:p>
    <w:p w:rsidR="0031121D" w:rsidRDefault="0031121D" w:rsidP="0031121D">
      <w:pPr>
        <w:rPr>
          <w:sz w:val="28"/>
          <w:szCs w:val="28"/>
        </w:rPr>
      </w:pPr>
      <w:r>
        <w:rPr>
          <w:sz w:val="28"/>
          <w:szCs w:val="28"/>
        </w:rPr>
        <w:t>Mida preoccupato: “ Le orecchie mi stanno crescendo a vista d’ occhio.”</w:t>
      </w:r>
    </w:p>
    <w:p w:rsidR="0031121D" w:rsidRDefault="0031121D" w:rsidP="0031121D">
      <w:pPr>
        <w:rPr>
          <w:sz w:val="28"/>
          <w:szCs w:val="28"/>
        </w:rPr>
      </w:pPr>
      <w:r>
        <w:rPr>
          <w:sz w:val="28"/>
          <w:szCs w:val="28"/>
        </w:rPr>
        <w:t>Il servo: “ Maestà le sue orecchie sono diventate talmente grandi che  non le può più nascondere e non ci stanno nemmeno più nella corona!</w:t>
      </w:r>
    </w:p>
    <w:p w:rsidR="0031121D" w:rsidRDefault="0031121D" w:rsidP="0031121D">
      <w:pPr>
        <w:rPr>
          <w:sz w:val="28"/>
          <w:szCs w:val="28"/>
        </w:rPr>
      </w:pPr>
      <w:r>
        <w:rPr>
          <w:sz w:val="28"/>
          <w:szCs w:val="28"/>
        </w:rPr>
        <w:t>Mida lanciò un urlo e tento di strapparsele.</w:t>
      </w:r>
    </w:p>
    <w:p w:rsidR="0031121D" w:rsidRDefault="0031121D" w:rsidP="0031121D">
      <w:pPr>
        <w:rPr>
          <w:sz w:val="28"/>
          <w:szCs w:val="28"/>
        </w:rPr>
      </w:pPr>
      <w:r>
        <w:rPr>
          <w:sz w:val="28"/>
          <w:szCs w:val="28"/>
        </w:rPr>
        <w:t>Mida: “ Se lo dirai a qualcuno ti ucciderò.”</w:t>
      </w:r>
    </w:p>
    <w:p w:rsidR="0031121D" w:rsidRDefault="0031121D" w:rsidP="0031121D">
      <w:pPr>
        <w:rPr>
          <w:sz w:val="28"/>
          <w:szCs w:val="28"/>
        </w:rPr>
      </w:pPr>
      <w:r>
        <w:rPr>
          <w:sz w:val="28"/>
          <w:szCs w:val="28"/>
        </w:rPr>
        <w:t>Dopo alcune settimane il servo si  lasciò scappare: “ Re Mida ha le orecchie d’ asino”.</w:t>
      </w:r>
      <w:r w:rsidRPr="00513715">
        <w:rPr>
          <w:sz w:val="28"/>
          <w:szCs w:val="28"/>
        </w:rPr>
        <w:t xml:space="preserve"> </w:t>
      </w:r>
      <w:r>
        <w:rPr>
          <w:sz w:val="28"/>
          <w:szCs w:val="28"/>
        </w:rPr>
        <w:t>Dove, infatti,  lo schiavo aveva creduto di seppellire il segreto, esso rimbombò attraverso le canne</w:t>
      </w:r>
    </w:p>
    <w:p w:rsidR="0031121D" w:rsidRDefault="0031121D" w:rsidP="0031121D">
      <w:pPr>
        <w:rPr>
          <w:sz w:val="28"/>
          <w:szCs w:val="28"/>
        </w:rPr>
      </w:pPr>
      <w:r>
        <w:rPr>
          <w:sz w:val="28"/>
          <w:szCs w:val="28"/>
        </w:rPr>
        <w:t xml:space="preserve"> che re Mida aveva  le orecchie d’ asino.”</w:t>
      </w:r>
    </w:p>
    <w:p w:rsidR="0031121D" w:rsidRDefault="0031121D" w:rsidP="0031121D">
      <w:pPr>
        <w:rPr>
          <w:sz w:val="28"/>
          <w:szCs w:val="28"/>
        </w:rPr>
      </w:pPr>
      <w:r>
        <w:rPr>
          <w:sz w:val="28"/>
          <w:szCs w:val="28"/>
        </w:rPr>
        <w:t xml:space="preserve">Le persone </w:t>
      </w:r>
      <w:r w:rsidRPr="00507D82">
        <w:rPr>
          <w:sz w:val="28"/>
        </w:rPr>
        <w:t>cominciarono a diffondere il segreto</w:t>
      </w:r>
      <w:r>
        <w:rPr>
          <w:sz w:val="28"/>
          <w:szCs w:val="28"/>
        </w:rPr>
        <w:t>: “ Lo sai?. “ Re Mida ha le orecchie d’asino.</w:t>
      </w:r>
    </w:p>
    <w:p w:rsidR="0031121D" w:rsidRDefault="0031121D" w:rsidP="0031121D">
      <w:pPr>
        <w:rPr>
          <w:sz w:val="28"/>
          <w:szCs w:val="28"/>
        </w:rPr>
      </w:pPr>
      <w:r>
        <w:rPr>
          <w:sz w:val="28"/>
          <w:szCs w:val="28"/>
        </w:rPr>
        <w:t xml:space="preserve">Si sentì: “ Re Mida ha le orecchie d’ asino … le orecchie d’asino … le orecchie </w:t>
      </w:r>
    </w:p>
    <w:p w:rsidR="0031121D" w:rsidRDefault="0031121D" w:rsidP="0031121D">
      <w:pPr>
        <w:rPr>
          <w:sz w:val="28"/>
          <w:szCs w:val="28"/>
        </w:rPr>
      </w:pPr>
      <w:r>
        <w:rPr>
          <w:sz w:val="28"/>
          <w:szCs w:val="28"/>
        </w:rPr>
        <w:t>d’asino …</w:t>
      </w:r>
    </w:p>
    <w:p w:rsidR="0031121D" w:rsidRDefault="0031121D" w:rsidP="0031121D">
      <w:pPr>
        <w:rPr>
          <w:sz w:val="28"/>
          <w:szCs w:val="28"/>
        </w:rPr>
      </w:pPr>
      <w:r>
        <w:rPr>
          <w:sz w:val="28"/>
          <w:szCs w:val="28"/>
        </w:rPr>
        <w:lastRenderedPageBreak/>
        <w:t>Re Mida venuto a sapere della terribile notizia che girava per il paese uccise il suo servo e tentando do togliersi le orecchie morì.</w:t>
      </w:r>
    </w:p>
    <w:p w:rsidR="0031121D" w:rsidRDefault="0031121D" w:rsidP="0031121D">
      <w:pPr>
        <w:rPr>
          <w:sz w:val="28"/>
          <w:szCs w:val="28"/>
        </w:rPr>
      </w:pPr>
    </w:p>
    <w:p w:rsidR="0031121D" w:rsidRPr="007813EC" w:rsidRDefault="007813EC" w:rsidP="005F267C">
      <w:pPr>
        <w:rPr>
          <w:rFonts w:ascii="Edwardian Script ITC" w:hAnsi="Edwardian Script ITC"/>
          <w:color w:val="FF33CC"/>
          <w:sz w:val="200"/>
          <w:szCs w:val="200"/>
          <w:u w:val="single"/>
        </w:rPr>
      </w:pPr>
      <w:r w:rsidRPr="007813EC">
        <w:rPr>
          <w:rFonts w:ascii="Edwardian Script ITC" w:hAnsi="Edwardian Script ITC"/>
          <w:color w:val="FF33CC"/>
          <w:sz w:val="200"/>
          <w:szCs w:val="200"/>
        </w:rPr>
        <w:t>Fine</w:t>
      </w:r>
    </w:p>
    <w:p w:rsidR="00D11D1F" w:rsidRPr="005F267C" w:rsidRDefault="00A216C1">
      <w:pPr>
        <w:rPr>
          <w:color w:val="00B0F0"/>
          <w:sz w:val="32"/>
          <w:szCs w:val="32"/>
        </w:rPr>
      </w:pPr>
      <w:r w:rsidRPr="00A216C1">
        <w:rPr>
          <w:sz w:val="32"/>
          <w:szCs w:val="32"/>
        </w:rPr>
        <w:t xml:space="preserve">                                                                                        </w:t>
      </w:r>
      <w:r w:rsidR="007813EC">
        <w:rPr>
          <w:sz w:val="32"/>
          <w:szCs w:val="32"/>
        </w:rPr>
        <w:t xml:space="preserve">         </w:t>
      </w:r>
      <w:r w:rsidRPr="00A216C1">
        <w:rPr>
          <w:sz w:val="32"/>
          <w:szCs w:val="32"/>
        </w:rPr>
        <w:t xml:space="preserve">   </w:t>
      </w:r>
      <w:r w:rsidRPr="005F267C">
        <w:rPr>
          <w:rFonts w:ascii="Blackadder ITC" w:hAnsi="Blackadder ITC"/>
          <w:color w:val="00B0F0"/>
          <w:sz w:val="44"/>
          <w:szCs w:val="44"/>
        </w:rPr>
        <w:t>Alice</w:t>
      </w:r>
      <w:r w:rsidR="000D4A21" w:rsidRPr="005F267C">
        <w:rPr>
          <w:rFonts w:ascii="Blackadder ITC" w:hAnsi="Blackadder ITC"/>
          <w:color w:val="00B0F0"/>
          <w:sz w:val="44"/>
          <w:szCs w:val="44"/>
        </w:rPr>
        <w:t xml:space="preserve"> e Sara</w:t>
      </w:r>
    </w:p>
    <w:sectPr w:rsidR="00D11D1F" w:rsidRPr="005F267C" w:rsidSect="00BD50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1121D"/>
    <w:rsid w:val="000D4A21"/>
    <w:rsid w:val="002E2B1A"/>
    <w:rsid w:val="0031121D"/>
    <w:rsid w:val="004F192C"/>
    <w:rsid w:val="005F267C"/>
    <w:rsid w:val="006F4061"/>
    <w:rsid w:val="007813EC"/>
    <w:rsid w:val="00806453"/>
    <w:rsid w:val="00901566"/>
    <w:rsid w:val="009D23F5"/>
    <w:rsid w:val="009D2CC9"/>
    <w:rsid w:val="00A15EF1"/>
    <w:rsid w:val="00A216C1"/>
    <w:rsid w:val="00A64C43"/>
    <w:rsid w:val="00BF0F75"/>
    <w:rsid w:val="00D11D1F"/>
    <w:rsid w:val="00F83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12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1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12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9DA74-034B-4B5B-B4A6-069168D51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1858</Characters>
  <Application>Microsoft Office Word</Application>
  <DocSecurity>4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2</cp:revision>
  <dcterms:created xsi:type="dcterms:W3CDTF">2014-06-03T08:28:00Z</dcterms:created>
  <dcterms:modified xsi:type="dcterms:W3CDTF">2014-06-03T08:28:00Z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-950111363</vt:i4>
  </property>
</Properties>
</file>